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D3BD" w14:textId="3039D06E" w:rsidR="002234B3" w:rsidRPr="005D447F" w:rsidRDefault="002234B3" w:rsidP="002234B3">
      <w:pPr>
        <w:pStyle w:val="ListParagraph"/>
        <w:ind w:left="567"/>
        <w:rPr>
          <w:rFonts w:ascii="Arial" w:hAnsi="Arial" w:cs="Arial"/>
          <w:sz w:val="24"/>
        </w:rPr>
      </w:pPr>
    </w:p>
    <w:p w14:paraId="2384D3BE" w14:textId="03324E34" w:rsidR="00970DF1" w:rsidRPr="005D447F" w:rsidRDefault="00AD559B" w:rsidP="002234B3">
      <w:pPr>
        <w:pStyle w:val="ListParagraph"/>
        <w:ind w:left="567"/>
        <w:rPr>
          <w:rFonts w:ascii="Arial" w:hAnsi="Arial" w:cs="Arial"/>
          <w:b/>
          <w:sz w:val="24"/>
        </w:rPr>
      </w:pPr>
      <w:r w:rsidRPr="005D447F">
        <w:rPr>
          <w:rFonts w:ascii="Arial" w:hAnsi="Arial" w:cs="Arial"/>
          <w:b/>
          <w:sz w:val="24"/>
          <w:lang w:val="cy"/>
        </w:rPr>
        <w:t xml:space="preserve">Bydd pob datgeliad </w:t>
      </w:r>
      <w:r w:rsidR="002527B4" w:rsidRPr="005D447F">
        <w:rPr>
          <w:rFonts w:ascii="Arial" w:hAnsi="Arial" w:cs="Arial"/>
          <w:b/>
          <w:sz w:val="24"/>
          <w:lang w:val="cy"/>
        </w:rPr>
        <w:t>aneglur</w:t>
      </w:r>
      <w:r w:rsidRPr="005D447F">
        <w:rPr>
          <w:rFonts w:ascii="Arial" w:hAnsi="Arial" w:cs="Arial"/>
          <w:b/>
          <w:sz w:val="24"/>
          <w:lang w:val="cy"/>
        </w:rPr>
        <w:t xml:space="preserve"> yn cael ei gyfeirio at banel cyfrinachol o bobl sydd ag arbenigedd a phrofiad perthnasol sy'n cael ei hwyluso gan y Panel </w:t>
      </w:r>
      <w:r w:rsidR="00022167" w:rsidRPr="005D447F">
        <w:rPr>
          <w:rFonts w:ascii="Arial" w:hAnsi="Arial" w:cs="Arial"/>
          <w:b/>
          <w:sz w:val="24"/>
          <w:lang w:val="cy"/>
        </w:rPr>
        <w:t>Diogelu</w:t>
      </w:r>
      <w:r w:rsidR="00723853" w:rsidRPr="005D447F">
        <w:rPr>
          <w:rFonts w:ascii="Arial" w:hAnsi="Arial" w:cs="Arial"/>
          <w:b/>
          <w:sz w:val="24"/>
          <w:lang w:val="cy"/>
        </w:rPr>
        <w:t xml:space="preserve"> Cydenwadol</w:t>
      </w:r>
      <w:r w:rsidR="002527B4" w:rsidRPr="005D447F">
        <w:rPr>
          <w:rFonts w:ascii="Arial" w:hAnsi="Arial" w:cs="Arial"/>
          <w:b/>
          <w:sz w:val="24"/>
          <w:lang w:val="cy"/>
        </w:rPr>
        <w:t>.</w:t>
      </w:r>
      <w:r w:rsidRPr="005D447F">
        <w:rPr>
          <w:rFonts w:ascii="Arial" w:hAnsi="Arial" w:cs="Arial"/>
          <w:b/>
          <w:sz w:val="24"/>
          <w:lang w:val="cy"/>
        </w:rPr>
        <w:t xml:space="preserve"> Mae Swyddfa'r Panel</w:t>
      </w:r>
      <w:r w:rsidR="00F74576" w:rsidRPr="005D447F">
        <w:rPr>
          <w:rFonts w:ascii="Arial" w:hAnsi="Arial" w:cs="Arial"/>
          <w:b/>
          <w:sz w:val="24"/>
          <w:lang w:val="cy"/>
        </w:rPr>
        <w:t xml:space="preserve"> </w:t>
      </w:r>
      <w:r w:rsidR="002234B3" w:rsidRPr="005D447F">
        <w:rPr>
          <w:rFonts w:ascii="Arial" w:hAnsi="Arial" w:cs="Arial"/>
          <w:b/>
          <w:sz w:val="24"/>
          <w:lang w:val="cy"/>
        </w:rPr>
        <w:t xml:space="preserve">yn sicrhau bod pob unigolyn sydd â chofnod </w:t>
      </w:r>
      <w:r w:rsidR="00443B62">
        <w:rPr>
          <w:rFonts w:ascii="Arial" w:hAnsi="Arial" w:cs="Arial"/>
          <w:b/>
          <w:sz w:val="24"/>
          <w:lang w:val="cy"/>
        </w:rPr>
        <w:t>aneglur</w:t>
      </w:r>
      <w:r w:rsidR="002234B3" w:rsidRPr="005D447F">
        <w:rPr>
          <w:rFonts w:ascii="Arial" w:hAnsi="Arial" w:cs="Arial"/>
          <w:b/>
          <w:sz w:val="24"/>
          <w:lang w:val="cy"/>
        </w:rPr>
        <w:t xml:space="preserve"> yn cael ei drin yn deg ac yn gyfrinachol</w:t>
      </w:r>
      <w:r w:rsidR="00970DF1" w:rsidRPr="005D447F">
        <w:rPr>
          <w:rFonts w:ascii="Arial" w:hAnsi="Arial" w:cs="Arial"/>
          <w:b/>
          <w:sz w:val="24"/>
          <w:lang w:val="cy"/>
        </w:rPr>
        <w:t>.</w:t>
      </w:r>
    </w:p>
    <w:p w14:paraId="0F0B813B" w14:textId="77777777" w:rsidR="006E1A51" w:rsidRPr="005D447F" w:rsidRDefault="006E1A51" w:rsidP="002234B3">
      <w:pPr>
        <w:pStyle w:val="ListParagraph"/>
        <w:ind w:left="567"/>
        <w:rPr>
          <w:rFonts w:ascii="Arial" w:hAnsi="Arial" w:cs="Arial"/>
          <w:b/>
          <w:sz w:val="24"/>
        </w:rPr>
      </w:pPr>
    </w:p>
    <w:p w14:paraId="7ADE2B3C" w14:textId="77777777" w:rsidR="007D7591" w:rsidRDefault="00AD559B" w:rsidP="007D7591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lang w:val="cy"/>
        </w:rPr>
      </w:pPr>
      <w:r w:rsidRPr="007D7591">
        <w:rPr>
          <w:rFonts w:ascii="Arial" w:hAnsi="Arial" w:cs="Arial"/>
          <w:sz w:val="24"/>
          <w:lang w:val="cy"/>
        </w:rPr>
        <w:t xml:space="preserve">Bydd y </w:t>
      </w:r>
      <w:r w:rsidR="0037374A" w:rsidRPr="007D7591">
        <w:rPr>
          <w:rFonts w:ascii="Arial" w:hAnsi="Arial" w:cs="Arial"/>
          <w:sz w:val="24"/>
          <w:lang w:val="cy"/>
        </w:rPr>
        <w:t>P</w:t>
      </w:r>
      <w:r w:rsidRPr="007D7591">
        <w:rPr>
          <w:rFonts w:ascii="Arial" w:hAnsi="Arial" w:cs="Arial"/>
          <w:sz w:val="24"/>
          <w:lang w:val="cy"/>
        </w:rPr>
        <w:t>anel cyfrinachol yn derbyn gwybodaeth am y</w:t>
      </w:r>
      <w:r w:rsidR="001200F2" w:rsidRPr="007D7591">
        <w:rPr>
          <w:rFonts w:ascii="Arial" w:hAnsi="Arial" w:cs="Arial"/>
          <w:sz w:val="24"/>
          <w:lang w:val="cy"/>
        </w:rPr>
        <w:t xml:space="preserve"> wybodaeth a nodir ar y dystysgrif datgelu</w:t>
      </w:r>
      <w:r w:rsidRPr="007D7591">
        <w:rPr>
          <w:rFonts w:ascii="Arial" w:hAnsi="Arial" w:cs="Arial"/>
          <w:sz w:val="24"/>
          <w:lang w:val="cy"/>
        </w:rPr>
        <w:t xml:space="preserve"> ac unrhyw wybodaeth berthnasol arall.</w:t>
      </w:r>
      <w:r w:rsidR="004403A9" w:rsidRPr="007D7591">
        <w:rPr>
          <w:rFonts w:ascii="Arial" w:hAnsi="Arial" w:cs="Arial"/>
          <w:sz w:val="24"/>
          <w:lang w:val="cy"/>
        </w:rPr>
        <w:t xml:space="preserve"> </w:t>
      </w:r>
      <w:r w:rsidR="002A716E" w:rsidRPr="007D7591">
        <w:rPr>
          <w:rFonts w:ascii="Arial" w:hAnsi="Arial" w:cs="Arial"/>
          <w:sz w:val="24"/>
          <w:lang w:val="cy"/>
        </w:rPr>
        <w:t>Mi fydd hyn yn</w:t>
      </w:r>
      <w:r w:rsidRPr="007D7591">
        <w:rPr>
          <w:rFonts w:ascii="Arial" w:hAnsi="Arial" w:cs="Arial"/>
          <w:sz w:val="24"/>
          <w:lang w:val="cy"/>
        </w:rPr>
        <w:t xml:space="preserve"> </w:t>
      </w:r>
      <w:r w:rsidR="00825D32" w:rsidRPr="007D7591">
        <w:rPr>
          <w:rFonts w:ascii="Arial" w:hAnsi="Arial" w:cs="Arial"/>
          <w:sz w:val="24"/>
          <w:lang w:val="cy"/>
        </w:rPr>
        <w:t>ddienw</w:t>
      </w:r>
      <w:r w:rsidR="007D7591" w:rsidRPr="007D7591">
        <w:rPr>
          <w:rFonts w:ascii="Arial" w:hAnsi="Arial" w:cs="Arial"/>
          <w:sz w:val="24"/>
          <w:lang w:val="cy"/>
        </w:rPr>
        <w:t>.</w:t>
      </w:r>
    </w:p>
    <w:p w14:paraId="3A20C40B" w14:textId="375A55C0" w:rsidR="007D7591" w:rsidRPr="007D7591" w:rsidRDefault="00AD559B" w:rsidP="007D7591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lang w:val="cy"/>
        </w:rPr>
      </w:pPr>
      <w:r w:rsidRPr="007D7591">
        <w:rPr>
          <w:rFonts w:ascii="Arial" w:hAnsi="Arial" w:cs="Arial"/>
          <w:sz w:val="24"/>
          <w:lang w:val="cy"/>
        </w:rPr>
        <w:t xml:space="preserve">Mae rhai troseddau'n ei gwneud yn anghyfreithlon i berson weithio gyda phlant a/neu  oedolion </w:t>
      </w:r>
      <w:r w:rsidR="000D76F4" w:rsidRPr="007D7591">
        <w:rPr>
          <w:rFonts w:ascii="Arial" w:hAnsi="Arial" w:cs="Arial"/>
          <w:sz w:val="24"/>
          <w:lang w:val="cy"/>
        </w:rPr>
        <w:t xml:space="preserve">bregus </w:t>
      </w:r>
      <w:r w:rsidRPr="007D7591">
        <w:rPr>
          <w:rFonts w:ascii="Arial" w:hAnsi="Arial" w:cs="Arial"/>
          <w:sz w:val="24"/>
          <w:lang w:val="cy"/>
        </w:rPr>
        <w:t xml:space="preserve">a byddwn yn ysgrifennu at yr unigolyn i egluro nad yw'n gyfreithlon </w:t>
      </w:r>
      <w:r w:rsidR="00044FDE" w:rsidRPr="007D7591">
        <w:rPr>
          <w:rFonts w:ascii="Arial" w:hAnsi="Arial" w:cs="Arial"/>
          <w:sz w:val="24"/>
          <w:lang w:val="cy"/>
        </w:rPr>
        <w:t>p</w:t>
      </w:r>
      <w:r w:rsidRPr="007D7591">
        <w:rPr>
          <w:rFonts w:ascii="Arial" w:hAnsi="Arial" w:cs="Arial"/>
          <w:sz w:val="24"/>
          <w:lang w:val="cy"/>
        </w:rPr>
        <w:t xml:space="preserve">arhau yn y </w:t>
      </w:r>
      <w:r w:rsidR="00F74576" w:rsidRPr="007D7591">
        <w:rPr>
          <w:rFonts w:ascii="Arial" w:hAnsi="Arial" w:cs="Arial"/>
          <w:sz w:val="24"/>
          <w:lang w:val="cy"/>
        </w:rPr>
        <w:t>rôl</w:t>
      </w:r>
      <w:r w:rsidRPr="007D7591">
        <w:rPr>
          <w:rFonts w:ascii="Arial" w:hAnsi="Arial" w:cs="Arial"/>
          <w:sz w:val="24"/>
          <w:lang w:val="cy"/>
        </w:rPr>
        <w:t xml:space="preserve">. </w:t>
      </w:r>
    </w:p>
    <w:p w14:paraId="3C09C956" w14:textId="35AFEA61" w:rsidR="007D7591" w:rsidRPr="007D7591" w:rsidRDefault="007D7591" w:rsidP="007D7591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lang w:val="cy"/>
        </w:rPr>
      </w:pPr>
      <w:r w:rsidRPr="007D7591">
        <w:rPr>
          <w:rFonts w:ascii="Arial" w:hAnsi="Arial" w:cs="Arial"/>
          <w:sz w:val="24"/>
          <w:lang w:val="cy"/>
        </w:rPr>
        <w:t>Mewn achosion eraill, mae'r panel cyfrinachol yn edrych ar wybodaeth ac yn gwneud penderfyniad ynghylch addasrwydd yr ymgeisydd i wneud y gwaith yng ngoleuni'r wybodaeth a ddatgelwyd.</w:t>
      </w:r>
    </w:p>
    <w:p w14:paraId="61485496" w14:textId="57B20F61" w:rsidR="00CF3674" w:rsidRPr="005D447F" w:rsidRDefault="00AD559B" w:rsidP="00CF3674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5D447F">
        <w:rPr>
          <w:rFonts w:ascii="Arial" w:hAnsi="Arial" w:cs="Arial"/>
          <w:sz w:val="24"/>
          <w:lang w:val="cy"/>
        </w:rPr>
        <w:t xml:space="preserve">Yn aml, mae'r </w:t>
      </w:r>
      <w:r w:rsidR="00F74576" w:rsidRPr="005D447F">
        <w:rPr>
          <w:rFonts w:ascii="Arial" w:hAnsi="Arial" w:cs="Arial"/>
          <w:sz w:val="24"/>
          <w:lang w:val="cy"/>
        </w:rPr>
        <w:t>panel cyfrinachol</w:t>
      </w:r>
      <w:r w:rsidRPr="005D447F">
        <w:rPr>
          <w:rFonts w:ascii="Arial" w:hAnsi="Arial" w:cs="Arial"/>
          <w:lang w:val="cy"/>
        </w:rPr>
        <w:t xml:space="preserve"> yn</w:t>
      </w:r>
      <w:r w:rsidRPr="005D447F">
        <w:rPr>
          <w:rFonts w:ascii="Arial" w:hAnsi="Arial" w:cs="Arial"/>
          <w:sz w:val="24"/>
          <w:lang w:val="cy"/>
        </w:rPr>
        <w:t xml:space="preserve"> cynghori nad oes unrhyw risg benodol yn gysylltiedig â'r datgeliad ac mae'r unigolyn yn gallu bwrw ymlaen â'r gwaith.</w:t>
      </w:r>
    </w:p>
    <w:p w14:paraId="66621429" w14:textId="024D7BA9" w:rsidR="00913E8F" w:rsidRPr="00F01A75" w:rsidRDefault="00B242D4" w:rsidP="00913E8F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/>
          <w:iCs/>
          <w:szCs w:val="20"/>
          <w:lang w:val="cy"/>
        </w:rPr>
      </w:pPr>
      <w:r w:rsidRPr="005D447F">
        <w:rPr>
          <w:rFonts w:ascii="Arial" w:hAnsi="Arial" w:cs="Arial"/>
          <w:sz w:val="24"/>
          <w:lang w:val="cy"/>
        </w:rPr>
        <w:t xml:space="preserve">Mewn rhai achosion, gall y </w:t>
      </w:r>
      <w:r w:rsidRPr="005D447F">
        <w:rPr>
          <w:rFonts w:ascii="Arial" w:hAnsi="Arial" w:cs="Arial"/>
          <w:sz w:val="24"/>
          <w:lang w:val="cy"/>
        </w:rPr>
        <w:t>p</w:t>
      </w:r>
      <w:r w:rsidRPr="005D447F">
        <w:rPr>
          <w:rFonts w:ascii="Arial" w:hAnsi="Arial" w:cs="Arial"/>
          <w:sz w:val="24"/>
          <w:lang w:val="cy"/>
        </w:rPr>
        <w:t xml:space="preserve">anel argymell amodau neu gynnig cyngor. </w:t>
      </w:r>
    </w:p>
    <w:p w14:paraId="767AF0C1" w14:textId="77777777" w:rsidR="003B12EA" w:rsidRPr="003B12EA" w:rsidRDefault="003B12EA" w:rsidP="00E17EDB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</w:rPr>
      </w:pPr>
      <w:r w:rsidRPr="005D447F">
        <w:rPr>
          <w:rFonts w:ascii="Arial" w:hAnsi="Arial" w:cs="Arial"/>
          <w:sz w:val="24"/>
          <w:lang w:val="cy-GB"/>
        </w:rPr>
        <w:t>Os penderfynir na ddylai'r ymgeisydd fwrw ymlaen â'r rôl, bydd swyddfa'r Panel yn cysylltu â'r eglwys i gynnig cyngor a bydd Ysgrifennydd Cyffredinol yr enwad perthnasol fel arfer yn cael ei hysbysu</w:t>
      </w:r>
      <w:r w:rsidRPr="005D447F">
        <w:rPr>
          <w:rFonts w:ascii="Arial" w:hAnsi="Arial" w:cs="Arial"/>
          <w:sz w:val="24"/>
          <w:lang w:val="cy"/>
        </w:rPr>
        <w:t xml:space="preserve"> </w:t>
      </w:r>
    </w:p>
    <w:p w14:paraId="09B8CE90" w14:textId="21DB55E5" w:rsidR="00E17EDB" w:rsidRPr="00CD6591" w:rsidRDefault="00E17EDB" w:rsidP="00E17EDB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</w:rPr>
      </w:pPr>
      <w:r w:rsidRPr="005D447F">
        <w:rPr>
          <w:rFonts w:ascii="Arial" w:hAnsi="Arial" w:cs="Arial"/>
          <w:sz w:val="24"/>
          <w:lang w:val="cy"/>
        </w:rPr>
        <w:t>Bydd y Panel yn ysgrifennu at yr unigolyn ym mhob achos, i esbonio canlyniad y panel cyfrinachol.</w:t>
      </w:r>
    </w:p>
    <w:p w14:paraId="7C8A1710" w14:textId="054F9B99" w:rsidR="00CD6591" w:rsidRPr="00CD6591" w:rsidRDefault="0055727C" w:rsidP="00CD6591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lang w:val="cy"/>
        </w:rPr>
      </w:pPr>
      <w:r>
        <w:rPr>
          <w:rFonts w:ascii="Arial" w:hAnsi="Arial" w:cs="Arial"/>
          <w:sz w:val="24"/>
          <w:szCs w:val="24"/>
          <w:lang w:val="cy"/>
        </w:rPr>
        <w:t>Cyfrifoldeb yr Ysgrifennydd Cyffredinol perthnasol yw sicrhau bod ‘gofal bugeiliol’ ar gael i’r unigolyn / eglwys lle bo angen yn ystod y broses. Gellid dirprwyo hyn i flaenoriaid / diaconiaid lleol, os yw'n briodol.</w:t>
      </w:r>
    </w:p>
    <w:p w14:paraId="58A3C955" w14:textId="399FC10F" w:rsidR="00CD6591" w:rsidRPr="00CD6591" w:rsidRDefault="00CD6591" w:rsidP="00CD6591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lang w:val="cy"/>
        </w:rPr>
      </w:pPr>
      <w:r w:rsidRPr="00CD6591">
        <w:rPr>
          <w:rFonts w:ascii="Arial" w:hAnsi="Arial" w:cs="Arial"/>
          <w:sz w:val="24"/>
          <w:lang w:val="cy"/>
        </w:rPr>
        <w:t>Bydd y Panel yn cadw cofnod cyfrinachol o bob achos unigol</w:t>
      </w:r>
      <w:r w:rsidR="00453B2A">
        <w:rPr>
          <w:rFonts w:ascii="Arial" w:hAnsi="Arial" w:cs="Arial"/>
          <w:sz w:val="24"/>
          <w:lang w:val="cy"/>
        </w:rPr>
        <w:t>.</w:t>
      </w:r>
    </w:p>
    <w:p w14:paraId="37A4E24A" w14:textId="264D59C0" w:rsidR="007F3D7E" w:rsidRDefault="00E44072" w:rsidP="007F3D7E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lang w:val="cy"/>
        </w:rPr>
      </w:pPr>
      <w:r w:rsidRPr="006B2E2D">
        <w:rPr>
          <w:rFonts w:ascii="Arial" w:hAnsi="Arial" w:cs="Arial"/>
          <w:sz w:val="24"/>
          <w:lang w:val="cy"/>
        </w:rPr>
        <w:t>Fel ym mhob achos arall, disgwylir i bawb a</w:t>
      </w:r>
      <w:bookmarkStart w:id="0" w:name="cysill"/>
      <w:bookmarkEnd w:id="0"/>
      <w:r w:rsidRPr="006B2E2D">
        <w:rPr>
          <w:rFonts w:ascii="Arial" w:hAnsi="Arial" w:cs="Arial"/>
          <w:sz w:val="24"/>
          <w:lang w:val="cy"/>
        </w:rPr>
        <w:t xml:space="preserve"> fydd yn cael gwybodaeth drwy’r broses hon gadw at ffiniau </w:t>
      </w:r>
      <w:r w:rsidR="007F3D7E">
        <w:rPr>
          <w:rFonts w:ascii="Arial" w:hAnsi="Arial" w:cs="Arial"/>
          <w:sz w:val="24"/>
          <w:lang w:val="cy"/>
        </w:rPr>
        <w:t>c</w:t>
      </w:r>
      <w:r w:rsidRPr="006B2E2D">
        <w:rPr>
          <w:rFonts w:ascii="Arial" w:hAnsi="Arial" w:cs="Arial"/>
          <w:sz w:val="24"/>
          <w:lang w:val="cy"/>
        </w:rPr>
        <w:t xml:space="preserve">yfrinachedd </w:t>
      </w:r>
      <w:r w:rsidR="00444A5E">
        <w:rPr>
          <w:rFonts w:ascii="Arial" w:hAnsi="Arial" w:cs="Arial"/>
          <w:sz w:val="24"/>
          <w:lang w:val="cy"/>
        </w:rPr>
        <w:t>caeth</w:t>
      </w:r>
      <w:r w:rsidRPr="006B2E2D">
        <w:rPr>
          <w:rFonts w:ascii="Arial" w:hAnsi="Arial" w:cs="Arial"/>
          <w:sz w:val="24"/>
          <w:lang w:val="cy"/>
        </w:rPr>
        <w:t>.</w:t>
      </w:r>
    </w:p>
    <w:p w14:paraId="36D12A21" w14:textId="77777777" w:rsidR="007F3D7E" w:rsidRPr="007F3D7E" w:rsidRDefault="007F3D7E" w:rsidP="007F3D7E">
      <w:pPr>
        <w:rPr>
          <w:rFonts w:ascii="Arial" w:hAnsi="Arial" w:cs="Arial"/>
          <w:sz w:val="24"/>
          <w:lang w:val="cy"/>
        </w:rPr>
      </w:pPr>
    </w:p>
    <w:p w14:paraId="2384D3C9" w14:textId="32C947B6" w:rsidR="00F16D74" w:rsidRPr="005D187F" w:rsidRDefault="00F16D74" w:rsidP="002234B3">
      <w:pPr>
        <w:pStyle w:val="ListParagraph"/>
        <w:ind w:left="567" w:hanging="567"/>
        <w:rPr>
          <w:rFonts w:ascii="Arial" w:hAnsi="Arial" w:cs="Arial"/>
          <w:b/>
          <w:sz w:val="28"/>
          <w:szCs w:val="24"/>
        </w:rPr>
      </w:pPr>
      <w:r w:rsidRPr="005D187F">
        <w:rPr>
          <w:rFonts w:ascii="Arial" w:hAnsi="Arial" w:cs="Arial"/>
          <w:b/>
          <w:sz w:val="28"/>
          <w:szCs w:val="24"/>
          <w:lang w:val="cy"/>
        </w:rPr>
        <w:t xml:space="preserve">Apelio yn erbyn penderfyniad </w:t>
      </w:r>
      <w:r w:rsidR="005D447F" w:rsidRPr="005D187F">
        <w:rPr>
          <w:rFonts w:ascii="Arial" w:hAnsi="Arial" w:cs="Arial"/>
          <w:b/>
          <w:sz w:val="28"/>
          <w:szCs w:val="24"/>
          <w:lang w:val="cy"/>
        </w:rPr>
        <w:t xml:space="preserve"> y P</w:t>
      </w:r>
      <w:r w:rsidRPr="005D187F">
        <w:rPr>
          <w:rFonts w:ascii="Arial" w:hAnsi="Arial" w:cs="Arial"/>
          <w:b/>
          <w:sz w:val="28"/>
          <w:szCs w:val="24"/>
          <w:lang w:val="cy"/>
        </w:rPr>
        <w:t>anel</w:t>
      </w:r>
    </w:p>
    <w:p w14:paraId="64194A28" w14:textId="7421B673" w:rsidR="00432FFB" w:rsidRPr="000C4371" w:rsidRDefault="00BF63FF" w:rsidP="00432FFB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 w:rsidRPr="000C4371">
        <w:rPr>
          <w:rFonts w:ascii="Arial" w:hAnsi="Arial" w:cs="Arial"/>
          <w:sz w:val="24"/>
          <w:szCs w:val="24"/>
          <w:lang w:val="cy"/>
        </w:rPr>
        <w:t>Os bydd apêl ar sail y penderfyniad</w:t>
      </w:r>
      <w:r w:rsidR="00E409BA" w:rsidRPr="000C4371">
        <w:rPr>
          <w:rFonts w:ascii="Arial" w:hAnsi="Arial" w:cs="Arial"/>
          <w:sz w:val="24"/>
          <w:szCs w:val="24"/>
          <w:lang w:val="cy"/>
        </w:rPr>
        <w:t xml:space="preserve"> y </w:t>
      </w:r>
      <w:r w:rsidR="00DE27C1" w:rsidRPr="000C4371">
        <w:rPr>
          <w:rFonts w:ascii="Arial" w:hAnsi="Arial" w:cs="Arial"/>
          <w:sz w:val="24"/>
          <w:szCs w:val="24"/>
          <w:lang w:val="cy"/>
        </w:rPr>
        <w:t>p</w:t>
      </w:r>
      <w:r w:rsidR="00E409BA" w:rsidRPr="000C4371">
        <w:rPr>
          <w:rFonts w:ascii="Arial" w:hAnsi="Arial" w:cs="Arial"/>
          <w:sz w:val="24"/>
          <w:szCs w:val="24"/>
          <w:lang w:val="cy"/>
        </w:rPr>
        <w:t>anel</w:t>
      </w:r>
      <w:r w:rsidRPr="000C4371">
        <w:rPr>
          <w:rFonts w:ascii="Arial" w:hAnsi="Arial" w:cs="Arial"/>
          <w:sz w:val="24"/>
          <w:szCs w:val="24"/>
          <w:lang w:val="cy"/>
        </w:rPr>
        <w:t xml:space="preserve">, bydd </w:t>
      </w:r>
      <w:r w:rsidR="00F22C7F" w:rsidRPr="000C4371">
        <w:rPr>
          <w:rFonts w:ascii="Arial" w:hAnsi="Arial" w:cs="Arial"/>
          <w:sz w:val="24"/>
          <w:szCs w:val="24"/>
          <w:lang w:val="cy"/>
        </w:rPr>
        <w:t>Cadeirydd</w:t>
      </w:r>
      <w:r w:rsidRPr="000C4371">
        <w:rPr>
          <w:rFonts w:ascii="Arial" w:hAnsi="Arial" w:cs="Arial"/>
          <w:sz w:val="24"/>
          <w:szCs w:val="24"/>
          <w:lang w:val="cy"/>
        </w:rPr>
        <w:t xml:space="preserve"> y Panel </w:t>
      </w:r>
      <w:r w:rsidR="00F22C7F" w:rsidRPr="000C4371">
        <w:rPr>
          <w:rFonts w:ascii="Arial" w:hAnsi="Arial" w:cs="Arial"/>
          <w:sz w:val="24"/>
          <w:szCs w:val="24"/>
          <w:lang w:val="cy"/>
        </w:rPr>
        <w:t>Diogelu</w:t>
      </w:r>
      <w:r w:rsidRPr="000C4371">
        <w:rPr>
          <w:rFonts w:ascii="Arial" w:hAnsi="Arial" w:cs="Arial"/>
          <w:sz w:val="24"/>
          <w:szCs w:val="24"/>
          <w:lang w:val="cy"/>
        </w:rPr>
        <w:t xml:space="preserve"> </w:t>
      </w:r>
      <w:r w:rsidR="009449E9" w:rsidRPr="000C4371">
        <w:rPr>
          <w:rFonts w:ascii="Arial" w:hAnsi="Arial" w:cs="Arial"/>
          <w:sz w:val="24"/>
          <w:szCs w:val="24"/>
          <w:lang w:val="cy"/>
        </w:rPr>
        <w:t>Cydenwadol</w:t>
      </w:r>
      <w:r w:rsidRPr="000C4371">
        <w:rPr>
          <w:rFonts w:ascii="Arial" w:hAnsi="Arial" w:cs="Arial"/>
          <w:sz w:val="24"/>
          <w:szCs w:val="24"/>
          <w:lang w:val="cy"/>
        </w:rPr>
        <w:t xml:space="preserve"> yn cynnull grŵp o dri aelod priodol o'r Panel nad ydynt wedi ymwneud â'r achos o'r blaen.</w:t>
      </w:r>
    </w:p>
    <w:p w14:paraId="338CE51B" w14:textId="3EC9F06D" w:rsidR="00DC2FCF" w:rsidRPr="00A22B00" w:rsidRDefault="00DC2FCF" w:rsidP="00432FFB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lang w:val="cy"/>
        </w:rPr>
      </w:pPr>
      <w:r w:rsidRPr="00A22B00">
        <w:rPr>
          <w:rFonts w:ascii="Arial" w:eastAsia="Times New Roman" w:hAnsi="Arial" w:cs="Arial"/>
          <w:sz w:val="24"/>
          <w:szCs w:val="24"/>
          <w:shd w:val="clear" w:color="auto" w:fill="D4D4D4"/>
          <w:lang w:val="cy-GB" w:eastAsia="en-GB"/>
        </w:rPr>
        <w:t>Bydd</w:t>
      </w:r>
      <w:r w:rsidRPr="00A22B00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y grŵp </w:t>
      </w:r>
      <w:r w:rsidRPr="00A22B00">
        <w:rPr>
          <w:rFonts w:ascii="Arial" w:eastAsia="Times New Roman" w:hAnsi="Arial" w:cs="Arial"/>
          <w:sz w:val="24"/>
          <w:szCs w:val="24"/>
          <w:shd w:val="clear" w:color="auto" w:fill="D4D4D4"/>
          <w:lang w:val="cy-GB" w:eastAsia="en-GB"/>
        </w:rPr>
        <w:t>yn</w:t>
      </w:r>
      <w:r w:rsidRPr="00A22B00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adolygu unrhyw benderfyniad sydd wedi'i wneud. Caiff unrhyw faterion sydd â </w:t>
      </w:r>
      <w:r w:rsidRPr="00A22B00">
        <w:rPr>
          <w:rFonts w:ascii="Arial" w:hAnsi="Arial" w:cs="Arial"/>
          <w:sz w:val="24"/>
          <w:szCs w:val="24"/>
          <w:lang w:val="cy"/>
        </w:rPr>
        <w:t>goblygiadau</w:t>
      </w:r>
      <w:r w:rsidRPr="00A22B00">
        <w:rPr>
          <w:rFonts w:ascii="Arial" w:hAnsi="Arial" w:cs="Arial"/>
          <w:sz w:val="24"/>
          <w:lang w:val="cy"/>
        </w:rPr>
        <w:t xml:space="preserve"> cyfreithiol mewn perthynas â'r gyflogaeth eu cyfeirio at arbenigwyr addas</w:t>
      </w:r>
    </w:p>
    <w:p w14:paraId="2384D3CC" w14:textId="77777777" w:rsidR="00BF63FF" w:rsidRPr="00A22B00" w:rsidRDefault="00BF63FF" w:rsidP="002234B3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lang w:val="cy"/>
        </w:rPr>
      </w:pPr>
      <w:r w:rsidRPr="007E5518">
        <w:rPr>
          <w:rFonts w:ascii="Arial" w:hAnsi="Arial" w:cs="Arial"/>
          <w:sz w:val="24"/>
          <w:lang w:val="cy"/>
        </w:rPr>
        <w:t>Ar ôl gwneud hynny, bydd penderfyniad y grŵp yn derfynol.</w:t>
      </w:r>
    </w:p>
    <w:p w14:paraId="6AE4905A" w14:textId="77777777" w:rsidR="007E5518" w:rsidRDefault="007E5518" w:rsidP="00970DF1">
      <w:pPr>
        <w:ind w:left="360"/>
        <w:rPr>
          <w:i/>
          <w:lang w:val="cy"/>
        </w:rPr>
      </w:pPr>
    </w:p>
    <w:p w14:paraId="2384D3D4" w14:textId="5EFB5479" w:rsidR="00FA6975" w:rsidRPr="00A22B00" w:rsidRDefault="00970DF1" w:rsidP="00970DF1">
      <w:pPr>
        <w:ind w:left="360"/>
        <w:rPr>
          <w:rFonts w:ascii="Arial Narrow" w:hAnsi="Arial Narrow" w:cs="Arial"/>
          <w:i/>
          <w:sz w:val="24"/>
          <w:szCs w:val="24"/>
        </w:rPr>
      </w:pPr>
      <w:r w:rsidRPr="00A22B00">
        <w:rPr>
          <w:rFonts w:ascii="Arial Narrow" w:hAnsi="Arial Narrow"/>
          <w:i/>
          <w:sz w:val="24"/>
          <w:szCs w:val="24"/>
          <w:lang w:val="cy"/>
        </w:rPr>
        <w:t xml:space="preserve">* Mae datgeliad llwm yn dystysgrif </w:t>
      </w:r>
      <w:r w:rsidR="002661BE" w:rsidRPr="00A22B00">
        <w:rPr>
          <w:rFonts w:ascii="Arial Narrow" w:hAnsi="Arial Narrow"/>
          <w:i/>
          <w:sz w:val="24"/>
          <w:szCs w:val="24"/>
          <w:lang w:val="cy"/>
        </w:rPr>
        <w:t xml:space="preserve">datgeliad DBS sy'n </w:t>
      </w:r>
      <w:r w:rsidRPr="00A22B00">
        <w:rPr>
          <w:rFonts w:ascii="Arial Narrow" w:hAnsi="Arial Narrow"/>
          <w:i/>
          <w:sz w:val="24"/>
          <w:szCs w:val="24"/>
          <w:lang w:val="cy"/>
        </w:rPr>
        <w:t>dangos unrhyw</w:t>
      </w:r>
      <w:r w:rsidR="001200F2" w:rsidRPr="00A22B00">
        <w:rPr>
          <w:rFonts w:ascii="Arial Narrow" w:hAnsi="Arial Narrow"/>
          <w:i/>
          <w:sz w:val="24"/>
          <w:szCs w:val="24"/>
          <w:lang w:val="cy"/>
        </w:rPr>
        <w:t xml:space="preserve"> rybuddion euogfarnau</w:t>
      </w:r>
      <w:r w:rsidRPr="00A22B00">
        <w:rPr>
          <w:rFonts w:ascii="Arial Narrow" w:hAnsi="Arial Narrow"/>
          <w:i/>
          <w:sz w:val="24"/>
          <w:szCs w:val="24"/>
          <w:lang w:val="cy"/>
        </w:rPr>
        <w:t xml:space="preserve"> , ceryddon neu rybuddion terfynol neu wybodaeth gan yr heddlu</w:t>
      </w:r>
      <w:r w:rsidR="002661BE" w:rsidRPr="00A22B00">
        <w:rPr>
          <w:rFonts w:ascii="Arial Narrow" w:hAnsi="Arial Narrow"/>
          <w:i/>
          <w:sz w:val="24"/>
          <w:szCs w:val="24"/>
          <w:lang w:val="cy"/>
        </w:rPr>
        <w:t>.</w:t>
      </w:r>
    </w:p>
    <w:sectPr w:rsidR="00FA6975" w:rsidRPr="00A22B00" w:rsidSect="006948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33" w:bottom="1440" w:left="900" w:header="2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4D3D7" w14:textId="77777777" w:rsidR="00A76D79" w:rsidRDefault="00A76D79" w:rsidP="00FA6975">
      <w:pPr>
        <w:spacing w:after="0" w:line="240" w:lineRule="auto"/>
      </w:pPr>
      <w:r>
        <w:rPr>
          <w:lang w:val="cy"/>
        </w:rPr>
        <w:separator/>
      </w:r>
    </w:p>
  </w:endnote>
  <w:endnote w:type="continuationSeparator" w:id="0">
    <w:p w14:paraId="2384D3D8" w14:textId="77777777" w:rsidR="00A76D79" w:rsidRDefault="00A76D79" w:rsidP="00FA6975">
      <w:pPr>
        <w:spacing w:after="0" w:line="240" w:lineRule="auto"/>
      </w:pPr>
      <w:r>
        <w:rPr>
          <w:lang w:val="cy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9B76" w14:textId="77777777" w:rsidR="00453B2A" w:rsidRDefault="00453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4D3DB" w14:textId="318A680D" w:rsidR="00FA6975" w:rsidRPr="00FA6975" w:rsidRDefault="00FA6975" w:rsidP="00BE0017">
    <w:pPr>
      <w:pStyle w:val="Footer"/>
      <w:jc w:val="center"/>
      <w:rPr>
        <w:b/>
      </w:rPr>
    </w:pPr>
    <w:r w:rsidRPr="00FA6975">
      <w:rPr>
        <w:b/>
        <w:lang w:val="cy"/>
      </w:rPr>
      <w:t xml:space="preserve">1 </w:t>
    </w:r>
    <w:r w:rsidR="00741DFD">
      <w:rPr>
        <w:b/>
        <w:lang w:val="cy"/>
      </w:rPr>
      <w:t xml:space="preserve">Vale </w:t>
    </w:r>
    <w:r w:rsidRPr="00FA6975">
      <w:rPr>
        <w:b/>
        <w:lang w:val="cy"/>
      </w:rPr>
      <w:t xml:space="preserve">Parc </w:t>
    </w:r>
    <w:r w:rsidR="00741DFD">
      <w:rPr>
        <w:b/>
        <w:lang w:val="cy"/>
      </w:rPr>
      <w:t xml:space="preserve">, </w:t>
    </w:r>
    <w:r w:rsidR="009F705A" w:rsidRPr="00FA6975">
      <w:rPr>
        <w:b/>
        <w:lang w:val="cy"/>
      </w:rPr>
      <w:t>Ystâd</w:t>
    </w:r>
    <w:r w:rsidRPr="00FA6975">
      <w:rPr>
        <w:b/>
        <w:lang w:val="cy"/>
      </w:rPr>
      <w:t xml:space="preserve"> Ddiwydiannol Colomendy Dinbych LL16 5TA</w:t>
    </w:r>
  </w:p>
  <w:p w14:paraId="2384D3DC" w14:textId="77777777" w:rsidR="00FA6975" w:rsidRPr="00FA6975" w:rsidRDefault="00FA6975" w:rsidP="00BE0017">
    <w:pPr>
      <w:pStyle w:val="Footer"/>
      <w:jc w:val="center"/>
    </w:pPr>
  </w:p>
  <w:p w14:paraId="2384D3DD" w14:textId="706181EA" w:rsidR="00FA6975" w:rsidRPr="00FA6975" w:rsidRDefault="00FA6975" w:rsidP="00BE0017">
    <w:pPr>
      <w:pStyle w:val="Footer"/>
      <w:jc w:val="center"/>
    </w:pPr>
    <w:r w:rsidRPr="00FA6975">
      <w:rPr>
        <w:lang w:val="cy"/>
      </w:rPr>
      <w:sym w:font="Wingdings" w:char="F028"/>
    </w:r>
    <w:r w:rsidRPr="00FA6975">
      <w:rPr>
        <w:lang w:val="cy"/>
      </w:rPr>
      <w:t xml:space="preserve">+ </w:t>
    </w:r>
    <w:r w:rsidRPr="00FA6975">
      <w:rPr>
        <w:lang w:val="cy"/>
      </w:rPr>
      <w:sym w:font="Wingdings" w:char="F032"/>
    </w:r>
    <w:r w:rsidRPr="00FA6975">
      <w:rPr>
        <w:lang w:val="cy"/>
      </w:rPr>
      <w:t xml:space="preserve">  01745 817584</w:t>
    </w:r>
    <w:r w:rsidRPr="00FA6975">
      <w:rPr>
        <w:lang w:val="cy"/>
      </w:rPr>
      <w:tab/>
    </w:r>
    <w:r w:rsidRPr="00FA6975">
      <w:rPr>
        <w:lang w:val="cy"/>
      </w:rPr>
      <w:sym w:font="Wingdings" w:char="F038"/>
    </w:r>
    <w:r w:rsidRPr="00FA6975">
      <w:rPr>
        <w:lang w:val="cy"/>
      </w:rPr>
      <w:t xml:space="preserve">  </w:t>
    </w:r>
    <w:r w:rsidR="00C41E21">
      <w:rPr>
        <w:lang w:val="cy"/>
      </w:rPr>
      <w:fldChar w:fldCharType="begin"/>
    </w:r>
    <w:ins w:id="1" w:author="Julie Edwards" w:date="2022-07-22T14:54:00Z">
      <w:r w:rsidR="00C41E21">
        <w:rPr>
          <w:lang w:val="cy"/>
        </w:rPr>
        <w:instrText xml:space="preserve"> HYPERLINK "mailto:</w:instrText>
      </w:r>
    </w:ins>
    <w:r w:rsidR="00C41E21" w:rsidRPr="00C41E21">
      <w:rPr>
        <w:lang w:val="cy"/>
      </w:rPr>
      <w:instrText>post@panel.cymru</w:instrText>
    </w:r>
    <w:ins w:id="2" w:author="Julie Edwards" w:date="2022-07-22T14:54:00Z">
      <w:r w:rsidR="00C41E21">
        <w:rPr>
          <w:lang w:val="cy"/>
        </w:rPr>
        <w:instrText xml:space="preserve">" </w:instrText>
      </w:r>
    </w:ins>
    <w:r w:rsidR="00C41E21">
      <w:rPr>
        <w:lang w:val="cy"/>
      </w:rPr>
      <w:fldChar w:fldCharType="separate"/>
    </w:r>
    <w:r w:rsidR="00C41E21" w:rsidRPr="00111AD3">
      <w:rPr>
        <w:rStyle w:val="Hyperlink"/>
        <w:lang w:val="cy"/>
      </w:rPr>
      <w:t>post@panel.cymru</w:t>
    </w:r>
    <w:r w:rsidR="00C41E21">
      <w:rPr>
        <w:lang w:val="cy"/>
      </w:rPr>
      <w:fldChar w:fldCharType="end"/>
    </w:r>
    <w:r w:rsidRPr="00FA6975">
      <w:rPr>
        <w:lang w:val="cy"/>
      </w:rPr>
      <w:t xml:space="preserve">  </w:t>
    </w:r>
    <w:r w:rsidRPr="00FA6975">
      <w:rPr>
        <w:lang w:val="cy"/>
      </w:rPr>
      <w:sym w:font="Wingdings" w:char="F03A"/>
    </w:r>
    <w:r w:rsidRPr="00FA6975">
      <w:rPr>
        <w:lang w:val="cy"/>
      </w:rPr>
      <w:t xml:space="preserve">  </w:t>
    </w:r>
    <w:hyperlink r:id="rId1" w:history="1">
      <w:r w:rsidR="00C41E21" w:rsidRPr="00014390">
        <w:rPr>
          <w:rStyle w:val="Hyperlink"/>
          <w:lang w:val="cy"/>
        </w:rPr>
        <w:t>https:/</w:t>
      </w:r>
      <w:r w:rsidR="008234FE" w:rsidRPr="00014390">
        <w:rPr>
          <w:rStyle w:val="Hyperlink"/>
          <w:lang w:val="cy"/>
        </w:rPr>
        <w:t>/panel.cymru</w:t>
      </w:r>
    </w:hyperlink>
    <w:r w:rsidR="00C41E21" w:rsidRPr="00FA6975">
      <w:rPr>
        <w:lang w:val="cy"/>
      </w:rPr>
      <w:t xml:space="preserve"> </w:t>
    </w:r>
  </w:p>
  <w:p w14:paraId="2384D3DE" w14:textId="77777777" w:rsidR="00FA6975" w:rsidRDefault="00FA6975" w:rsidP="00BE0017">
    <w:pPr>
      <w:pStyle w:val="Footer"/>
      <w:jc w:val="center"/>
    </w:pPr>
  </w:p>
  <w:p w14:paraId="2384D3DF" w14:textId="77777777" w:rsidR="00FA6975" w:rsidRDefault="00FA69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F2D82" w14:textId="77777777" w:rsidR="00453B2A" w:rsidRDefault="00453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4D3D5" w14:textId="77777777" w:rsidR="00A76D79" w:rsidRDefault="00A76D79" w:rsidP="00FA6975">
      <w:pPr>
        <w:spacing w:after="0" w:line="240" w:lineRule="auto"/>
      </w:pPr>
      <w:r>
        <w:rPr>
          <w:lang w:val="cy"/>
        </w:rPr>
        <w:separator/>
      </w:r>
    </w:p>
  </w:footnote>
  <w:footnote w:type="continuationSeparator" w:id="0">
    <w:p w14:paraId="2384D3D6" w14:textId="77777777" w:rsidR="00A76D79" w:rsidRDefault="00A76D79" w:rsidP="00FA6975">
      <w:pPr>
        <w:spacing w:after="0" w:line="240" w:lineRule="auto"/>
      </w:pPr>
      <w:r>
        <w:rPr>
          <w:lang w:val="cy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C9A64" w14:textId="77777777" w:rsidR="00453B2A" w:rsidRDefault="00453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4D3D9" w14:textId="77777777" w:rsidR="00970DF1" w:rsidRDefault="002234B3" w:rsidP="002234B3">
    <w:pPr>
      <w:pStyle w:val="Header"/>
      <w:rPr>
        <w:b/>
        <w:sz w:val="40"/>
      </w:rPr>
    </w:pPr>
    <w:r>
      <w:rPr>
        <w:noProof/>
        <w:lang w:val="cy" w:eastAsia="en-GB"/>
      </w:rPr>
      <w:drawing>
        <wp:anchor distT="0" distB="0" distL="114300" distR="114300" simplePos="0" relativeHeight="251658240" behindDoc="1" locked="0" layoutInCell="1" allowOverlap="1" wp14:anchorId="2384D3E0" wp14:editId="169CCD2A">
          <wp:simplePos x="0" y="0"/>
          <wp:positionH relativeFrom="margin">
            <wp:posOffset>4640580</wp:posOffset>
          </wp:positionH>
          <wp:positionV relativeFrom="paragraph">
            <wp:posOffset>195580</wp:posOffset>
          </wp:positionV>
          <wp:extent cx="1819275" cy="649605"/>
          <wp:effectExtent l="0" t="0" r="9525" b="0"/>
          <wp:wrapTight wrapText="bothSides">
            <wp:wrapPolygon edited="0">
              <wp:start x="0" y="0"/>
              <wp:lineTo x="0" y="20903"/>
              <wp:lineTo x="21487" y="20903"/>
              <wp:lineTo x="2148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4D3DA" w14:textId="6745A2D6" w:rsidR="00AD559B" w:rsidRPr="00DD70A6" w:rsidRDefault="00DD70A6" w:rsidP="00741DFD">
    <w:pPr>
      <w:pStyle w:val="Header"/>
      <w:rPr>
        <w:rFonts w:ascii="Arial Narrow" w:hAnsi="Arial Narrow"/>
        <w:sz w:val="36"/>
        <w:szCs w:val="36"/>
      </w:rPr>
    </w:pPr>
    <w:r>
      <w:rPr>
        <w:rFonts w:ascii="Arial Narrow" w:hAnsi="Arial Narrow" w:cs="Arial Narrow"/>
        <w:b/>
        <w:bCs/>
        <w:sz w:val="36"/>
        <w:szCs w:val="36"/>
        <w:lang w:val="cy"/>
      </w:rPr>
      <w:t xml:space="preserve">Proses y Panel i ddelio â  </w:t>
    </w:r>
    <w:r>
      <w:rPr>
        <w:rFonts w:ascii="Arial Narrow" w:hAnsi="Arial Narrow" w:cs="Arial Narrow"/>
        <w:b/>
        <w:bCs/>
        <w:sz w:val="36"/>
        <w:szCs w:val="36"/>
      </w:rPr>
      <w:t>datgeliadau a thystysgrifau DBS aneglur</w:t>
    </w:r>
    <w:r>
      <w:rPr>
        <w:rFonts w:ascii="Arial Narrow" w:hAnsi="Arial Narrow" w:cs="Arial Narrow"/>
        <w:b/>
        <w:bCs/>
        <w:sz w:val="36"/>
        <w:szCs w:val="36"/>
        <w:lang w:val="cy"/>
      </w:rPr>
      <w:t>* a’r proses apêl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9318" w14:textId="77777777" w:rsidR="00453B2A" w:rsidRDefault="00453B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337E8"/>
    <w:multiLevelType w:val="hybridMultilevel"/>
    <w:tmpl w:val="7BA4C2AC"/>
    <w:lvl w:ilvl="0" w:tplc="8B441F3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72A2D"/>
    <w:multiLevelType w:val="hybridMultilevel"/>
    <w:tmpl w:val="5F7214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810D9"/>
    <w:multiLevelType w:val="hybridMultilevel"/>
    <w:tmpl w:val="FFCE3D3A"/>
    <w:lvl w:ilvl="0" w:tplc="0809000F">
      <w:start w:val="1"/>
      <w:numFmt w:val="decimal"/>
      <w:lvlText w:val="%1."/>
      <w:lvlJc w:val="lef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160706">
    <w:abstractNumId w:val="2"/>
  </w:num>
  <w:num w:numId="2" w16cid:durableId="1098328807">
    <w:abstractNumId w:val="0"/>
  </w:num>
  <w:num w:numId="3" w16cid:durableId="28613053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lie Edwards">
    <w15:presenceInfo w15:providerId="None" w15:userId="Julie Edward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DA"/>
    <w:rsid w:val="0000023B"/>
    <w:rsid w:val="00001C4D"/>
    <w:rsid w:val="000128E4"/>
    <w:rsid w:val="00014390"/>
    <w:rsid w:val="00022167"/>
    <w:rsid w:val="00024CD1"/>
    <w:rsid w:val="000374D9"/>
    <w:rsid w:val="0004141C"/>
    <w:rsid w:val="000447D6"/>
    <w:rsid w:val="00044FDE"/>
    <w:rsid w:val="000539C9"/>
    <w:rsid w:val="00055B26"/>
    <w:rsid w:val="00056F43"/>
    <w:rsid w:val="000574A7"/>
    <w:rsid w:val="00057CE5"/>
    <w:rsid w:val="0006316C"/>
    <w:rsid w:val="000752C8"/>
    <w:rsid w:val="00076B65"/>
    <w:rsid w:val="0009192B"/>
    <w:rsid w:val="00095866"/>
    <w:rsid w:val="000A31E0"/>
    <w:rsid w:val="000C4371"/>
    <w:rsid w:val="000C7D0D"/>
    <w:rsid w:val="000D1FDC"/>
    <w:rsid w:val="000D3AAE"/>
    <w:rsid w:val="000D5AE8"/>
    <w:rsid w:val="000D76F4"/>
    <w:rsid w:val="000E5B4C"/>
    <w:rsid w:val="000F1751"/>
    <w:rsid w:val="000F4AC2"/>
    <w:rsid w:val="00102C39"/>
    <w:rsid w:val="00114AF9"/>
    <w:rsid w:val="00116EF6"/>
    <w:rsid w:val="001200F2"/>
    <w:rsid w:val="00133DB3"/>
    <w:rsid w:val="001531F3"/>
    <w:rsid w:val="001538A4"/>
    <w:rsid w:val="0015622B"/>
    <w:rsid w:val="001615C7"/>
    <w:rsid w:val="00164673"/>
    <w:rsid w:val="001674A6"/>
    <w:rsid w:val="001738B3"/>
    <w:rsid w:val="001740F4"/>
    <w:rsid w:val="00174929"/>
    <w:rsid w:val="00186ABF"/>
    <w:rsid w:val="00197E96"/>
    <w:rsid w:val="00197FE6"/>
    <w:rsid w:val="001A1DA0"/>
    <w:rsid w:val="001A20E0"/>
    <w:rsid w:val="001A63E5"/>
    <w:rsid w:val="001A748A"/>
    <w:rsid w:val="001B09E7"/>
    <w:rsid w:val="001B2FFB"/>
    <w:rsid w:val="001B3E3D"/>
    <w:rsid w:val="001C13AE"/>
    <w:rsid w:val="001C5826"/>
    <w:rsid w:val="001D1DBB"/>
    <w:rsid w:val="001D232D"/>
    <w:rsid w:val="001D2CA8"/>
    <w:rsid w:val="001D3127"/>
    <w:rsid w:val="001D5B66"/>
    <w:rsid w:val="001E715B"/>
    <w:rsid w:val="001F0582"/>
    <w:rsid w:val="001F0ACA"/>
    <w:rsid w:val="0020497A"/>
    <w:rsid w:val="002234B3"/>
    <w:rsid w:val="00232F79"/>
    <w:rsid w:val="00246215"/>
    <w:rsid w:val="00250FB9"/>
    <w:rsid w:val="002527B4"/>
    <w:rsid w:val="00253F42"/>
    <w:rsid w:val="00260119"/>
    <w:rsid w:val="0026513B"/>
    <w:rsid w:val="002661BE"/>
    <w:rsid w:val="00281A53"/>
    <w:rsid w:val="002A716E"/>
    <w:rsid w:val="002B29CA"/>
    <w:rsid w:val="002B2DC8"/>
    <w:rsid w:val="002B3151"/>
    <w:rsid w:val="002B6DB2"/>
    <w:rsid w:val="002B740A"/>
    <w:rsid w:val="002D65BF"/>
    <w:rsid w:val="002E15FA"/>
    <w:rsid w:val="002E2E19"/>
    <w:rsid w:val="002E613F"/>
    <w:rsid w:val="002F3F67"/>
    <w:rsid w:val="002F4399"/>
    <w:rsid w:val="002F58FA"/>
    <w:rsid w:val="003006A4"/>
    <w:rsid w:val="003157FB"/>
    <w:rsid w:val="00317CED"/>
    <w:rsid w:val="003233C3"/>
    <w:rsid w:val="00330E93"/>
    <w:rsid w:val="00332A35"/>
    <w:rsid w:val="00334E8C"/>
    <w:rsid w:val="0035450E"/>
    <w:rsid w:val="00354842"/>
    <w:rsid w:val="00355139"/>
    <w:rsid w:val="00355E8E"/>
    <w:rsid w:val="00372BA8"/>
    <w:rsid w:val="0037374A"/>
    <w:rsid w:val="003761EE"/>
    <w:rsid w:val="0037788E"/>
    <w:rsid w:val="003817FC"/>
    <w:rsid w:val="00385257"/>
    <w:rsid w:val="003B12EA"/>
    <w:rsid w:val="003B3A62"/>
    <w:rsid w:val="003E3F24"/>
    <w:rsid w:val="003F14A6"/>
    <w:rsid w:val="003F277B"/>
    <w:rsid w:val="00400510"/>
    <w:rsid w:val="00405020"/>
    <w:rsid w:val="00405432"/>
    <w:rsid w:val="00411E62"/>
    <w:rsid w:val="0042038B"/>
    <w:rsid w:val="004234BB"/>
    <w:rsid w:val="0042579E"/>
    <w:rsid w:val="00432FFB"/>
    <w:rsid w:val="00440249"/>
    <w:rsid w:val="004403A9"/>
    <w:rsid w:val="00443B62"/>
    <w:rsid w:val="00444A5E"/>
    <w:rsid w:val="00444CF5"/>
    <w:rsid w:val="004522F2"/>
    <w:rsid w:val="00453203"/>
    <w:rsid w:val="00453B2A"/>
    <w:rsid w:val="00453C14"/>
    <w:rsid w:val="00456AFA"/>
    <w:rsid w:val="00461621"/>
    <w:rsid w:val="004632D9"/>
    <w:rsid w:val="0046574C"/>
    <w:rsid w:val="004663C8"/>
    <w:rsid w:val="00467DA2"/>
    <w:rsid w:val="004A4009"/>
    <w:rsid w:val="004C59C2"/>
    <w:rsid w:val="004C6035"/>
    <w:rsid w:val="004C64D9"/>
    <w:rsid w:val="004D0C66"/>
    <w:rsid w:val="004E172D"/>
    <w:rsid w:val="004E7C2E"/>
    <w:rsid w:val="004F1AFC"/>
    <w:rsid w:val="004F200B"/>
    <w:rsid w:val="004F2353"/>
    <w:rsid w:val="00505FFF"/>
    <w:rsid w:val="00507C98"/>
    <w:rsid w:val="00522C09"/>
    <w:rsid w:val="00522EED"/>
    <w:rsid w:val="00532284"/>
    <w:rsid w:val="005349CD"/>
    <w:rsid w:val="00545629"/>
    <w:rsid w:val="00556E62"/>
    <w:rsid w:val="0055727C"/>
    <w:rsid w:val="00561955"/>
    <w:rsid w:val="00562EBF"/>
    <w:rsid w:val="00563002"/>
    <w:rsid w:val="005651DA"/>
    <w:rsid w:val="00577951"/>
    <w:rsid w:val="00593B99"/>
    <w:rsid w:val="005A0178"/>
    <w:rsid w:val="005A068C"/>
    <w:rsid w:val="005A4E2E"/>
    <w:rsid w:val="005C5420"/>
    <w:rsid w:val="005D0D07"/>
    <w:rsid w:val="005D187F"/>
    <w:rsid w:val="005D447F"/>
    <w:rsid w:val="005D679B"/>
    <w:rsid w:val="005E0853"/>
    <w:rsid w:val="005E12C4"/>
    <w:rsid w:val="005E1343"/>
    <w:rsid w:val="005E1D6E"/>
    <w:rsid w:val="005E5780"/>
    <w:rsid w:val="005E6F2A"/>
    <w:rsid w:val="005F10A5"/>
    <w:rsid w:val="005F61A1"/>
    <w:rsid w:val="005F6E72"/>
    <w:rsid w:val="00603AFB"/>
    <w:rsid w:val="00605F9F"/>
    <w:rsid w:val="00613C18"/>
    <w:rsid w:val="00621FF1"/>
    <w:rsid w:val="006267CB"/>
    <w:rsid w:val="00627D08"/>
    <w:rsid w:val="0063318C"/>
    <w:rsid w:val="00635758"/>
    <w:rsid w:val="00643A37"/>
    <w:rsid w:val="00643CD2"/>
    <w:rsid w:val="00645375"/>
    <w:rsid w:val="00653552"/>
    <w:rsid w:val="00654465"/>
    <w:rsid w:val="0066224A"/>
    <w:rsid w:val="00663436"/>
    <w:rsid w:val="00670C57"/>
    <w:rsid w:val="00672BBD"/>
    <w:rsid w:val="0067506D"/>
    <w:rsid w:val="0068164F"/>
    <w:rsid w:val="0068401A"/>
    <w:rsid w:val="00693D46"/>
    <w:rsid w:val="006948C1"/>
    <w:rsid w:val="0069788B"/>
    <w:rsid w:val="006A11A2"/>
    <w:rsid w:val="006A6071"/>
    <w:rsid w:val="006B01E8"/>
    <w:rsid w:val="006B02F9"/>
    <w:rsid w:val="006B2E2D"/>
    <w:rsid w:val="006B371B"/>
    <w:rsid w:val="006B5644"/>
    <w:rsid w:val="006C0A26"/>
    <w:rsid w:val="006D5DF7"/>
    <w:rsid w:val="006E1A51"/>
    <w:rsid w:val="006E6B26"/>
    <w:rsid w:val="006F39C9"/>
    <w:rsid w:val="00701C02"/>
    <w:rsid w:val="00702506"/>
    <w:rsid w:val="00703BA7"/>
    <w:rsid w:val="007213F9"/>
    <w:rsid w:val="00723853"/>
    <w:rsid w:val="00730C2E"/>
    <w:rsid w:val="007346F1"/>
    <w:rsid w:val="00734831"/>
    <w:rsid w:val="00741DFD"/>
    <w:rsid w:val="0074631D"/>
    <w:rsid w:val="007526B5"/>
    <w:rsid w:val="00753069"/>
    <w:rsid w:val="007640A8"/>
    <w:rsid w:val="00764E7C"/>
    <w:rsid w:val="0076720A"/>
    <w:rsid w:val="00782E2F"/>
    <w:rsid w:val="00790FA6"/>
    <w:rsid w:val="007B012F"/>
    <w:rsid w:val="007B264E"/>
    <w:rsid w:val="007C0FD0"/>
    <w:rsid w:val="007C31DE"/>
    <w:rsid w:val="007C3E7B"/>
    <w:rsid w:val="007D7591"/>
    <w:rsid w:val="007E06CD"/>
    <w:rsid w:val="007E5518"/>
    <w:rsid w:val="007F2492"/>
    <w:rsid w:val="007F3C03"/>
    <w:rsid w:val="007F3D7E"/>
    <w:rsid w:val="007F4EBE"/>
    <w:rsid w:val="00800641"/>
    <w:rsid w:val="0081784D"/>
    <w:rsid w:val="00821E4E"/>
    <w:rsid w:val="008234FE"/>
    <w:rsid w:val="00825D32"/>
    <w:rsid w:val="00846B65"/>
    <w:rsid w:val="00850F13"/>
    <w:rsid w:val="008525B8"/>
    <w:rsid w:val="00852AC0"/>
    <w:rsid w:val="00852CB1"/>
    <w:rsid w:val="00861E17"/>
    <w:rsid w:val="008727AB"/>
    <w:rsid w:val="008926B0"/>
    <w:rsid w:val="00893001"/>
    <w:rsid w:val="0089472F"/>
    <w:rsid w:val="008A2B04"/>
    <w:rsid w:val="008A3CCB"/>
    <w:rsid w:val="008A5F86"/>
    <w:rsid w:val="008D3515"/>
    <w:rsid w:val="008E6D31"/>
    <w:rsid w:val="008F15A7"/>
    <w:rsid w:val="00900FEA"/>
    <w:rsid w:val="00905F4E"/>
    <w:rsid w:val="00913E8F"/>
    <w:rsid w:val="00916FA8"/>
    <w:rsid w:val="00936C4B"/>
    <w:rsid w:val="00941ABA"/>
    <w:rsid w:val="009449E9"/>
    <w:rsid w:val="0096167F"/>
    <w:rsid w:val="00970DF1"/>
    <w:rsid w:val="00971DE9"/>
    <w:rsid w:val="009741EC"/>
    <w:rsid w:val="0097759A"/>
    <w:rsid w:val="00981894"/>
    <w:rsid w:val="00986197"/>
    <w:rsid w:val="00991732"/>
    <w:rsid w:val="009963A3"/>
    <w:rsid w:val="009A08CD"/>
    <w:rsid w:val="009A270B"/>
    <w:rsid w:val="009A528C"/>
    <w:rsid w:val="009B1050"/>
    <w:rsid w:val="009B7353"/>
    <w:rsid w:val="009D0F20"/>
    <w:rsid w:val="009D3E54"/>
    <w:rsid w:val="009D4B81"/>
    <w:rsid w:val="009E02D9"/>
    <w:rsid w:val="009E6E72"/>
    <w:rsid w:val="009F1376"/>
    <w:rsid w:val="009F2F2C"/>
    <w:rsid w:val="009F705A"/>
    <w:rsid w:val="00A148F1"/>
    <w:rsid w:val="00A22B00"/>
    <w:rsid w:val="00A230BE"/>
    <w:rsid w:val="00A231E1"/>
    <w:rsid w:val="00A26C81"/>
    <w:rsid w:val="00A344E3"/>
    <w:rsid w:val="00A34B18"/>
    <w:rsid w:val="00A37348"/>
    <w:rsid w:val="00A408B5"/>
    <w:rsid w:val="00A46639"/>
    <w:rsid w:val="00A541C2"/>
    <w:rsid w:val="00A572FA"/>
    <w:rsid w:val="00A57D71"/>
    <w:rsid w:val="00A60D9A"/>
    <w:rsid w:val="00A63A74"/>
    <w:rsid w:val="00A653D3"/>
    <w:rsid w:val="00A75F69"/>
    <w:rsid w:val="00A76D79"/>
    <w:rsid w:val="00A805B5"/>
    <w:rsid w:val="00A82F4F"/>
    <w:rsid w:val="00A91553"/>
    <w:rsid w:val="00A94E74"/>
    <w:rsid w:val="00A96445"/>
    <w:rsid w:val="00AA0227"/>
    <w:rsid w:val="00AA085B"/>
    <w:rsid w:val="00AA4652"/>
    <w:rsid w:val="00AA570B"/>
    <w:rsid w:val="00AA7BD2"/>
    <w:rsid w:val="00AB1B7E"/>
    <w:rsid w:val="00AB7670"/>
    <w:rsid w:val="00AC4F01"/>
    <w:rsid w:val="00AD0BFB"/>
    <w:rsid w:val="00AD48BC"/>
    <w:rsid w:val="00AD559B"/>
    <w:rsid w:val="00AE21E0"/>
    <w:rsid w:val="00B02C27"/>
    <w:rsid w:val="00B05987"/>
    <w:rsid w:val="00B156BF"/>
    <w:rsid w:val="00B164E3"/>
    <w:rsid w:val="00B22C2B"/>
    <w:rsid w:val="00B23186"/>
    <w:rsid w:val="00B23AC2"/>
    <w:rsid w:val="00B242D4"/>
    <w:rsid w:val="00B25996"/>
    <w:rsid w:val="00B36714"/>
    <w:rsid w:val="00B3702D"/>
    <w:rsid w:val="00B37E31"/>
    <w:rsid w:val="00B37FD1"/>
    <w:rsid w:val="00B43F0B"/>
    <w:rsid w:val="00B4406B"/>
    <w:rsid w:val="00B444A1"/>
    <w:rsid w:val="00B4747A"/>
    <w:rsid w:val="00B52376"/>
    <w:rsid w:val="00B56A60"/>
    <w:rsid w:val="00B62B6F"/>
    <w:rsid w:val="00B65829"/>
    <w:rsid w:val="00B82095"/>
    <w:rsid w:val="00BA00EC"/>
    <w:rsid w:val="00BA3CD3"/>
    <w:rsid w:val="00BA5950"/>
    <w:rsid w:val="00BB2193"/>
    <w:rsid w:val="00BB4790"/>
    <w:rsid w:val="00BC151C"/>
    <w:rsid w:val="00BC2802"/>
    <w:rsid w:val="00BD6789"/>
    <w:rsid w:val="00BE0017"/>
    <w:rsid w:val="00BE2CFD"/>
    <w:rsid w:val="00BE4BA9"/>
    <w:rsid w:val="00BE659D"/>
    <w:rsid w:val="00BE7B39"/>
    <w:rsid w:val="00BF2894"/>
    <w:rsid w:val="00BF5239"/>
    <w:rsid w:val="00BF63FF"/>
    <w:rsid w:val="00BF7190"/>
    <w:rsid w:val="00C00F1F"/>
    <w:rsid w:val="00C026FB"/>
    <w:rsid w:val="00C0427F"/>
    <w:rsid w:val="00C04ED7"/>
    <w:rsid w:val="00C147C4"/>
    <w:rsid w:val="00C157CB"/>
    <w:rsid w:val="00C21DD6"/>
    <w:rsid w:val="00C22626"/>
    <w:rsid w:val="00C31713"/>
    <w:rsid w:val="00C3302C"/>
    <w:rsid w:val="00C36082"/>
    <w:rsid w:val="00C41E21"/>
    <w:rsid w:val="00C458C7"/>
    <w:rsid w:val="00C51E38"/>
    <w:rsid w:val="00C52000"/>
    <w:rsid w:val="00C5547D"/>
    <w:rsid w:val="00C57F49"/>
    <w:rsid w:val="00C61D99"/>
    <w:rsid w:val="00C71106"/>
    <w:rsid w:val="00C74302"/>
    <w:rsid w:val="00C95B3A"/>
    <w:rsid w:val="00C96A7E"/>
    <w:rsid w:val="00C973F3"/>
    <w:rsid w:val="00CD0979"/>
    <w:rsid w:val="00CD2B5B"/>
    <w:rsid w:val="00CD6591"/>
    <w:rsid w:val="00CD7780"/>
    <w:rsid w:val="00CE2ACE"/>
    <w:rsid w:val="00CF0455"/>
    <w:rsid w:val="00CF0981"/>
    <w:rsid w:val="00CF2A5B"/>
    <w:rsid w:val="00CF3674"/>
    <w:rsid w:val="00CF65A3"/>
    <w:rsid w:val="00D007A8"/>
    <w:rsid w:val="00D02DB5"/>
    <w:rsid w:val="00D05293"/>
    <w:rsid w:val="00D077E3"/>
    <w:rsid w:val="00D137B1"/>
    <w:rsid w:val="00D161BF"/>
    <w:rsid w:val="00D26456"/>
    <w:rsid w:val="00D47EDF"/>
    <w:rsid w:val="00D67BAD"/>
    <w:rsid w:val="00D70AFB"/>
    <w:rsid w:val="00D7577C"/>
    <w:rsid w:val="00D759ED"/>
    <w:rsid w:val="00DA0DA0"/>
    <w:rsid w:val="00DA5586"/>
    <w:rsid w:val="00DC2FCF"/>
    <w:rsid w:val="00DC338A"/>
    <w:rsid w:val="00DD5424"/>
    <w:rsid w:val="00DD5D03"/>
    <w:rsid w:val="00DD70A6"/>
    <w:rsid w:val="00DE27C1"/>
    <w:rsid w:val="00DF23A5"/>
    <w:rsid w:val="00DF3FEC"/>
    <w:rsid w:val="00E018F0"/>
    <w:rsid w:val="00E04641"/>
    <w:rsid w:val="00E04E2D"/>
    <w:rsid w:val="00E116A5"/>
    <w:rsid w:val="00E11961"/>
    <w:rsid w:val="00E14E5F"/>
    <w:rsid w:val="00E17EDB"/>
    <w:rsid w:val="00E272ED"/>
    <w:rsid w:val="00E409BA"/>
    <w:rsid w:val="00E40C25"/>
    <w:rsid w:val="00E44072"/>
    <w:rsid w:val="00E50A02"/>
    <w:rsid w:val="00E51B51"/>
    <w:rsid w:val="00E56848"/>
    <w:rsid w:val="00E61315"/>
    <w:rsid w:val="00E61E39"/>
    <w:rsid w:val="00E621C3"/>
    <w:rsid w:val="00E630D1"/>
    <w:rsid w:val="00E7189C"/>
    <w:rsid w:val="00E74955"/>
    <w:rsid w:val="00E93058"/>
    <w:rsid w:val="00EB1158"/>
    <w:rsid w:val="00EB6A1E"/>
    <w:rsid w:val="00ED1102"/>
    <w:rsid w:val="00ED651E"/>
    <w:rsid w:val="00ED67AD"/>
    <w:rsid w:val="00EF3B91"/>
    <w:rsid w:val="00F01A75"/>
    <w:rsid w:val="00F03948"/>
    <w:rsid w:val="00F07C5C"/>
    <w:rsid w:val="00F16D74"/>
    <w:rsid w:val="00F173A6"/>
    <w:rsid w:val="00F2245D"/>
    <w:rsid w:val="00F226DF"/>
    <w:rsid w:val="00F22C7F"/>
    <w:rsid w:val="00F23C2F"/>
    <w:rsid w:val="00F26B5E"/>
    <w:rsid w:val="00F400AF"/>
    <w:rsid w:val="00F462D7"/>
    <w:rsid w:val="00F46CEE"/>
    <w:rsid w:val="00F4773A"/>
    <w:rsid w:val="00F5192C"/>
    <w:rsid w:val="00F55CAA"/>
    <w:rsid w:val="00F62ACB"/>
    <w:rsid w:val="00F71D46"/>
    <w:rsid w:val="00F7349C"/>
    <w:rsid w:val="00F74576"/>
    <w:rsid w:val="00F75D6A"/>
    <w:rsid w:val="00F7667A"/>
    <w:rsid w:val="00F839AA"/>
    <w:rsid w:val="00F9611D"/>
    <w:rsid w:val="00FA1942"/>
    <w:rsid w:val="00FA5141"/>
    <w:rsid w:val="00FA5A31"/>
    <w:rsid w:val="00FA6975"/>
    <w:rsid w:val="00FB280E"/>
    <w:rsid w:val="00FB2CBB"/>
    <w:rsid w:val="00FC7864"/>
    <w:rsid w:val="00FC7CE4"/>
    <w:rsid w:val="00FD1667"/>
    <w:rsid w:val="00FD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84D3BD"/>
  <w15:chartTrackingRefBased/>
  <w15:docId w15:val="{C7F67EE2-95EE-4D78-B0FE-B041DF9E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97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975"/>
  </w:style>
  <w:style w:type="paragraph" w:styleId="Footer">
    <w:name w:val="footer"/>
    <w:basedOn w:val="Normal"/>
    <w:link w:val="FooterChar"/>
    <w:uiPriority w:val="99"/>
    <w:unhideWhenUsed/>
    <w:rsid w:val="00FA6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975"/>
  </w:style>
  <w:style w:type="paragraph" w:styleId="ListParagraph">
    <w:name w:val="List Paragraph"/>
    <w:basedOn w:val="Normal"/>
    <w:uiPriority w:val="34"/>
    <w:qFormat/>
    <w:rsid w:val="00F16D7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F70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0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705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8C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41E2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7374A"/>
    <w:rPr>
      <w:color w:val="808080"/>
    </w:rPr>
  </w:style>
  <w:style w:type="character" w:customStyle="1" w:styleId="ts-alignment-element">
    <w:name w:val="ts-alignment-element"/>
    <w:basedOn w:val="DefaultParagraphFont"/>
    <w:rsid w:val="00913E8F"/>
  </w:style>
  <w:style w:type="character" w:customStyle="1" w:styleId="ts-alignment-element-highlighted">
    <w:name w:val="ts-alignment-element-highlighted"/>
    <w:basedOn w:val="DefaultParagraphFont"/>
    <w:rsid w:val="00DC2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8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7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9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04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63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35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74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19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292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58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8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7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66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93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6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22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181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64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8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7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0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04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8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8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032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022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8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8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7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6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23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151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68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anel.cymru/e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26d68f-84ef-48a6-9209-dcad6bd7a44f">
      <Terms xmlns="http://schemas.microsoft.com/office/infopath/2007/PartnerControls"/>
    </lcf76f155ced4ddcb4097134ff3c332f>
    <TaxCatchAll xmlns="76ca7f8f-67dc-4841-999d-679d015a26b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290426F016F449DA94414D376C323" ma:contentTypeVersion="15" ma:contentTypeDescription="Create a new document." ma:contentTypeScope="" ma:versionID="c6fc82df02878e16a8316f25098f3dec">
  <xsd:schema xmlns:xsd="http://www.w3.org/2001/XMLSchema" xmlns:xs="http://www.w3.org/2001/XMLSchema" xmlns:p="http://schemas.microsoft.com/office/2006/metadata/properties" xmlns:ns2="9e26d68f-84ef-48a6-9209-dcad6bd7a44f" xmlns:ns3="76ca7f8f-67dc-4841-999d-679d015a26b0" targetNamespace="http://schemas.microsoft.com/office/2006/metadata/properties" ma:root="true" ma:fieldsID="a67ace4375910a4728458db4dbbdf19e" ns2:_="" ns3:_="">
    <xsd:import namespace="9e26d68f-84ef-48a6-9209-dcad6bd7a44f"/>
    <xsd:import namespace="76ca7f8f-67dc-4841-999d-679d015a2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6d68f-84ef-48a6-9209-dcad6bd7a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0bc21c8-7163-4832-b322-4a87dac800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a7f8f-67dc-4841-999d-679d015a26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7fb536-a5da-470d-bb26-5fe727bc3e20}" ma:internalName="TaxCatchAll" ma:showField="CatchAllData" ma:web="76ca7f8f-67dc-4841-999d-679d015a26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338D9A-57A2-4C8E-8624-7838C32A235B}">
  <ds:schemaRefs>
    <ds:schemaRef ds:uri="http://purl.org/dc/terms/"/>
    <ds:schemaRef ds:uri="76ca7f8f-67dc-4841-999d-679d015a26b0"/>
    <ds:schemaRef ds:uri="http://purl.org/dc/dcmitype/"/>
    <ds:schemaRef ds:uri="http://schemas.microsoft.com/office/2006/documentManagement/types"/>
    <ds:schemaRef ds:uri="9e26d68f-84ef-48a6-9209-dcad6bd7a44f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2869BBF-F113-4D23-BE31-AC0F6F65C0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B4B904-B890-427E-99CD-E189B1CDC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6d68f-84ef-48a6-9209-dcad6bd7a44f"/>
    <ds:schemaRef ds:uri="76ca7f8f-67dc-4841-999d-679d015a2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427E12-44C2-4B46-BBBC-801A65EE34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 Edwards</cp:lastModifiedBy>
  <cp:revision>2</cp:revision>
  <cp:lastPrinted>2022-07-22T14:06:00Z</cp:lastPrinted>
  <dcterms:created xsi:type="dcterms:W3CDTF">2022-07-22T16:03:00Z</dcterms:created>
  <dcterms:modified xsi:type="dcterms:W3CDTF">2022-07-22T16:03:00Z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0x010100F35290426F016F449DA94414D376C323</vt:lpwstr>
  </property>
  <property fmtid="{D5CDD505-2E9C-101B-9397-08002B2CF9AE}" pid="3" name="MediaServiceImageTags">
    <vt:lpwstr/>
  </property>
</Properties>
</file>